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55" w:rsidRDefault="00866C7B"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bookmarkStart w:id="0" w:name="_GoBack"/>
      <w:bookmarkEnd w:id="0"/>
      <w:r>
        <w:rPr>
          <w:noProof/>
        </w:rPr>
        <w:pict w14:anchorId="67248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12pt;width:601.35pt;height:352.25pt;z-index:251659264;mso-position-horizontal-relative:text;mso-position-vertical-relative:text;mso-width-relative:page;mso-height-relative:page">
            <v:imagedata r:id="rId9" o:title="banner"/>
            <w10:wrap type="square"/>
          </v:shape>
        </w:pict>
      </w:r>
    </w:p>
    <w:p w:rsidR="00423555" w:rsidRPr="003F0CCC" w:rsidRDefault="00423555" w:rsidP="00F412A3">
      <w:pPr>
        <w:rPr>
          <w:rFonts w:ascii="Arial" w:hAnsi="Arial"/>
        </w:rPr>
      </w:pPr>
    </w:p>
    <w:p w:rsidR="00423555" w:rsidRPr="00376928" w:rsidRDefault="00423555" w:rsidP="00F412A3">
      <w:pPr>
        <w:pStyle w:val="MBHeader3"/>
        <w:spacing w:after="240"/>
      </w:pPr>
      <w:r w:rsidRPr="00376928">
        <w:t xml:space="preserve">The Royal Australian College of General Practitioners (RACGP) has developed a privacy policy template for general practices to adapt, for compliance with the requirements of the Australian Privacy Principles (APPs). It is important each practice uses this template as a guide and adapts its content to their individual procedures. </w:t>
      </w:r>
    </w:p>
    <w:p w:rsidR="00423555" w:rsidRPr="003F0CCC" w:rsidRDefault="00423555" w:rsidP="00F412A3">
      <w:pPr>
        <w:pStyle w:val="MB-Body"/>
      </w:pPr>
      <w:r w:rsidRPr="003F0CCC">
        <w:t xml:space="preserve">This template covers: </w:t>
      </w:r>
    </w:p>
    <w:p w:rsidR="00423555" w:rsidRPr="003F0CCC" w:rsidRDefault="00423555" w:rsidP="00F412A3">
      <w:pPr>
        <w:pStyle w:val="MBBullet"/>
        <w:ind w:left="426" w:hanging="426"/>
      </w:pPr>
      <w:r w:rsidRPr="003F0CCC">
        <w:t xml:space="preserve">practice procedures </w:t>
      </w:r>
    </w:p>
    <w:p w:rsidR="00423555" w:rsidRPr="003F0CCC" w:rsidRDefault="00423555" w:rsidP="00F412A3">
      <w:pPr>
        <w:pStyle w:val="MBBullet"/>
        <w:ind w:left="426" w:hanging="426"/>
      </w:pPr>
      <w:r w:rsidRPr="003F0CCC">
        <w:t xml:space="preserve">staff responsibilities </w:t>
      </w:r>
    </w:p>
    <w:p w:rsidR="00423555" w:rsidRPr="003F0CCC" w:rsidRDefault="00423555" w:rsidP="00F412A3">
      <w:pPr>
        <w:pStyle w:val="MBBullet"/>
        <w:ind w:left="426" w:hanging="426"/>
      </w:pPr>
      <w:r w:rsidRPr="003F0CCC">
        <w:t xml:space="preserve">patient consent </w:t>
      </w:r>
    </w:p>
    <w:p w:rsidR="00423555" w:rsidRPr="003F0CCC" w:rsidRDefault="00423555" w:rsidP="00F412A3">
      <w:pPr>
        <w:pStyle w:val="MBBullet"/>
        <w:ind w:left="426" w:hanging="426"/>
      </w:pPr>
      <w:r w:rsidRPr="003F0CCC">
        <w:t>collection, use and disclosure of information</w:t>
      </w:r>
    </w:p>
    <w:p w:rsidR="00423555" w:rsidRPr="003F0CCC" w:rsidRDefault="00423555" w:rsidP="00F412A3">
      <w:pPr>
        <w:pStyle w:val="MBBullet"/>
        <w:ind w:left="426" w:hanging="426"/>
      </w:pPr>
      <w:r w:rsidRPr="003F0CCC">
        <w:t xml:space="preserve">access to information. </w:t>
      </w:r>
    </w:p>
    <w:p w:rsidR="00423555" w:rsidRPr="003F0CCC" w:rsidRDefault="00423555" w:rsidP="00F412A3">
      <w:pPr>
        <w:pStyle w:val="MB-Body"/>
      </w:pPr>
      <w:r w:rsidRPr="003F0CCC">
        <w:t xml:space="preserve">The template is designed to communicate to patients how a practice manages personal information and to complement other practice policies such as complaint resolution and breach notification procedures. The sections in </w:t>
      </w:r>
      <w:r w:rsidRPr="00403C30">
        <w:rPr>
          <w:color w:val="C00000"/>
        </w:rPr>
        <w:t xml:space="preserve">red text </w:t>
      </w:r>
      <w:r w:rsidRPr="003F0CCC">
        <w:t>are for you to revise and adapt to the specific procedures of your general practice.</w:t>
      </w:r>
    </w:p>
    <w:p w:rsidR="00423555" w:rsidRPr="003F0CCC" w:rsidRDefault="00423555" w:rsidP="00F412A3">
      <w:pPr>
        <w:pStyle w:val="MB-Body"/>
      </w:pPr>
      <w:r w:rsidRPr="003F0CCC">
        <w:t xml:space="preserve">This template was developed with assistance from the Office of the Australian Information Commissioner (OAIC) and was current at time of publication. </w:t>
      </w:r>
    </w:p>
    <w:p w:rsidR="00423555" w:rsidRPr="003F0CCC" w:rsidRDefault="00423555" w:rsidP="00F412A3">
      <w:pPr>
        <w:pStyle w:val="MB-Body"/>
      </w:pPr>
      <w:r w:rsidRPr="003F0CCC">
        <w:t xml:space="preserve">For more information on privacy visit </w:t>
      </w:r>
      <w:hyperlink r:id="rId10" w:history="1">
        <w:r w:rsidRPr="00376928">
          <w:rPr>
            <w:color w:val="4EAE87"/>
          </w:rPr>
          <w:t>www.oaic.gov.au</w:t>
        </w:r>
      </w:hyperlink>
      <w:r w:rsidRPr="003F0CCC">
        <w:t xml:space="preserve">, or for privacy policies for GPs, visit </w:t>
      </w:r>
      <w:hyperlink r:id="rId11" w:history="1">
        <w:r w:rsidRPr="00376928">
          <w:rPr>
            <w:color w:val="4EAE87"/>
          </w:rPr>
          <w:t>www.oaic.gov.au/privacy/privacy-resources/training-resources/privacy-policies-for-gps</w:t>
        </w:r>
      </w:hyperlink>
    </w:p>
    <w:p w:rsidR="00423555" w:rsidRPr="003F0CCC" w:rsidRDefault="00423555" w:rsidP="00F412A3">
      <w:pPr>
        <w:pStyle w:val="MB-Body"/>
      </w:pPr>
      <w:r w:rsidRPr="003F0CCC">
        <w:t>Make your policy freely available for your patients so they know that it exists and they can access it</w:t>
      </w:r>
      <w:r>
        <w:t>.</w:t>
      </w:r>
      <w:r w:rsidRPr="003F0CCC">
        <w:t xml:space="preserve"> </w:t>
      </w:r>
      <w:r>
        <w:t>For example,</w:t>
      </w:r>
      <w:r w:rsidRPr="003F0CCC">
        <w:t xml:space="preserve"> display </w:t>
      </w:r>
      <w:r>
        <w:t xml:space="preserve">it </w:t>
      </w:r>
      <w:r w:rsidRPr="003F0CCC">
        <w:t xml:space="preserve">at your practice reception and on your website if you have one, </w:t>
      </w:r>
      <w:r>
        <w:t xml:space="preserve">and </w:t>
      </w:r>
      <w:r w:rsidRPr="003F0CCC">
        <w:t>make reference to it in your registration forms and other forms or notices.</w:t>
      </w:r>
    </w:p>
    <w:p w:rsidR="00423555" w:rsidRPr="003F0CCC" w:rsidRDefault="00423555" w:rsidP="00F412A3">
      <w:pPr>
        <w:pStyle w:val="MB-Body"/>
      </w:pPr>
      <w:r w:rsidRPr="003F0CCC">
        <w:t>This policy should be reviewed regularly to ensure it remains applicable to current practice procedure and legal requirements.</w:t>
      </w:r>
    </w:p>
    <w:p w:rsidR="00423555" w:rsidRPr="003F0CCC" w:rsidRDefault="00423555" w:rsidP="00F412A3">
      <w:pPr>
        <w:pStyle w:val="MBHeader01"/>
      </w:pPr>
      <w:r w:rsidRPr="003F0CCC">
        <w:br w:type="page"/>
      </w:r>
      <w:r w:rsidRPr="00862FBA">
        <w:rPr>
          <w:color w:val="CF1D21"/>
        </w:rPr>
        <w:lastRenderedPageBreak/>
        <w:t>[Insert practice name]</w:t>
      </w:r>
      <w:r w:rsidRPr="003F0CCC">
        <w:t xml:space="preserve"> privacy policy </w:t>
      </w:r>
    </w:p>
    <w:p w:rsidR="00423555" w:rsidRPr="003F0CCC" w:rsidRDefault="00423555" w:rsidP="00F412A3">
      <w:pPr>
        <w:pStyle w:val="MB-Body"/>
      </w:pPr>
      <w:r w:rsidRPr="003F0CCC">
        <w:t xml:space="preserve">Current as of: </w:t>
      </w:r>
      <w:r w:rsidRPr="00862FBA">
        <w:rPr>
          <w:color w:val="CF1D21"/>
        </w:rPr>
        <w:t>[insert date of last revision]</w:t>
      </w:r>
    </w:p>
    <w:p w:rsidR="00423555" w:rsidRPr="003F0CCC" w:rsidRDefault="00423555" w:rsidP="00F412A3">
      <w:pPr>
        <w:pStyle w:val="MBHeader02"/>
      </w:pPr>
      <w: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3F0CCC" w:rsidRDefault="00423555" w:rsidP="00F412A3">
      <w:pPr>
        <w:pStyle w:val="MBHeader02"/>
      </w:pPr>
      <w:r w:rsidRPr="003F0CCC">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862FBA" w:rsidRDefault="00423555" w:rsidP="00F412A3">
      <w:pPr>
        <w:pStyle w:val="MB-Body"/>
        <w:rPr>
          <w:color w:val="CF1D21"/>
        </w:rPr>
      </w:pPr>
      <w:r w:rsidRPr="00862FBA">
        <w:rPr>
          <w:color w:val="CF1D21"/>
        </w:rPr>
        <w:t>[Note: Make sure your patient registration form or other process includes a section for patients to provide consent.]</w:t>
      </w:r>
    </w:p>
    <w:p w:rsidR="00423555" w:rsidRPr="003F0CCC" w:rsidRDefault="00423555" w:rsidP="00F412A3">
      <w:pPr>
        <w:pStyle w:val="MBHeader02"/>
      </w:pPr>
      <w:r w:rsidRPr="003F0CCC">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423555" w:rsidRPr="003F0CCC" w:rsidRDefault="00423555" w:rsidP="00F412A3">
      <w:pPr>
        <w:pStyle w:val="MBHeader02"/>
      </w:pPr>
      <w:r w:rsidRPr="003F0CCC">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3F0CCC" w:rsidRDefault="00423555" w:rsidP="00F412A3">
      <w:pPr>
        <w:pStyle w:val="MBHeader02"/>
      </w:pPr>
      <w:r w:rsidRPr="003F0CCC">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authorised by law to only deal with identified individuals. </w:t>
      </w:r>
    </w:p>
    <w:p w:rsidR="00423555" w:rsidRPr="00862FBA" w:rsidRDefault="00423555" w:rsidP="00F412A3">
      <w:pPr>
        <w:pStyle w:val="MB-Body"/>
        <w:rPr>
          <w:color w:val="CF1D21"/>
        </w:rPr>
      </w:pPr>
      <w:r w:rsidRPr="00862FBA">
        <w:rPr>
          <w:color w:val="CF1D21"/>
        </w:rPr>
        <w:t xml:space="preserve">[Note: </w:t>
      </w:r>
      <w:r>
        <w:rPr>
          <w:color w:val="CF1D21"/>
        </w:rPr>
        <w:t xml:space="preserve">The </w:t>
      </w:r>
      <w:r w:rsidRPr="00403C30">
        <w:rPr>
          <w:i/>
          <w:color w:val="CF1D21"/>
        </w:rPr>
        <w:t>Privacy Act</w:t>
      </w:r>
      <w:r>
        <w:rPr>
          <w:color w:val="CF1D21"/>
        </w:rPr>
        <w:t xml:space="preserve"> requires</w:t>
      </w:r>
      <w:r w:rsidRPr="00862FBA">
        <w:rPr>
          <w:color w:val="CF1D21"/>
        </w:rPr>
        <w:t xml:space="preserve"> you </w:t>
      </w:r>
      <w:r>
        <w:rPr>
          <w:color w:val="CF1D21"/>
        </w:rPr>
        <w:t xml:space="preserve">to </w:t>
      </w:r>
      <w:r w:rsidRPr="00862FBA">
        <w:rPr>
          <w:color w:val="CF1D21"/>
        </w:rPr>
        <w:t>provide patients with the option of not identifying themselves, or of using a pseudonym, when dealing with you (</w:t>
      </w:r>
      <w:r>
        <w:rPr>
          <w:color w:val="CF1D21"/>
        </w:rPr>
        <w:t>APP</w:t>
      </w:r>
      <w:r w:rsidRPr="00862FBA">
        <w:rPr>
          <w:color w:val="CF1D21"/>
        </w:rPr>
        <w:t xml:space="preserve"> 2)</w:t>
      </w:r>
      <w:r>
        <w:rPr>
          <w:color w:val="CF1D21"/>
        </w:rPr>
        <w:t xml:space="preserve"> unless it is impracticable for you to do so</w:t>
      </w:r>
      <w:r w:rsidRPr="00862FBA">
        <w:rPr>
          <w:color w:val="CF1D21"/>
        </w:rPr>
        <w:t>. Information about this should appear in the practice privacy policy or collection notice.]</w:t>
      </w:r>
    </w:p>
    <w:p w:rsidR="00423555" w:rsidRPr="003F0CCC" w:rsidRDefault="00423555" w:rsidP="00F412A3">
      <w:pPr>
        <w:pStyle w:val="MBHeader02"/>
      </w:pPr>
      <w:r w:rsidRPr="003F0CCC">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p>
    <w:p w:rsidR="00423555" w:rsidRPr="00862FBA" w:rsidRDefault="00423555" w:rsidP="00F412A3">
      <w:pPr>
        <w:pStyle w:val="MB-Body"/>
        <w:ind w:left="426"/>
        <w:rPr>
          <w:color w:val="CF1D21"/>
        </w:rPr>
      </w:pPr>
      <w:r w:rsidRPr="00862FBA">
        <w:rPr>
          <w:color w:val="CF1D21"/>
        </w:rPr>
        <w:t>[Your practice should have a collection statement attached to/within the patient registration form.]</w:t>
      </w:r>
    </w:p>
    <w:p w:rsidR="00423555" w:rsidRDefault="00423555" w:rsidP="00F412A3">
      <w:pPr>
        <w:pStyle w:val="MBNumber"/>
        <w:ind w:left="426" w:hanging="426"/>
      </w:pPr>
      <w:r w:rsidRPr="003F0CCC">
        <w:t>During the course of providing medical services, we may collect</w:t>
      </w:r>
      <w:r>
        <w:t xml:space="preserve"> further personal information. </w:t>
      </w:r>
    </w:p>
    <w:p w:rsidR="00423555" w:rsidRPr="00862FBA" w:rsidRDefault="00423555" w:rsidP="00F412A3">
      <w:pPr>
        <w:pStyle w:val="MB-Body"/>
        <w:ind w:left="426"/>
        <w:rPr>
          <w:color w:val="CF1D21"/>
        </w:rPr>
      </w:pPr>
      <w:r w:rsidRPr="00862FBA">
        <w:rPr>
          <w:color w:val="CF1D21"/>
        </w:rPr>
        <w:t xml:space="preserve">[Information can also be collected through </w:t>
      </w:r>
      <w:r>
        <w:rPr>
          <w:color w:val="CF1D21"/>
        </w:rPr>
        <w:t>e</w:t>
      </w:r>
      <w:r w:rsidRPr="00862FBA">
        <w:rPr>
          <w:color w:val="CF1D21"/>
        </w:rPr>
        <w:t xml:space="preserve">lectronic </w:t>
      </w:r>
      <w:r>
        <w:rPr>
          <w:color w:val="CF1D21"/>
        </w:rPr>
        <w:t>t</w:t>
      </w:r>
      <w:r w:rsidRPr="00862FBA">
        <w:rPr>
          <w:color w:val="CF1D21"/>
        </w:rPr>
        <w:t xml:space="preserve">ransfer of </w:t>
      </w:r>
      <w:r>
        <w:rPr>
          <w:color w:val="CF1D21"/>
        </w:rPr>
        <w:t>p</w:t>
      </w:r>
      <w:r w:rsidRPr="00862FBA">
        <w:rPr>
          <w:color w:val="CF1D21"/>
        </w:rPr>
        <w:t>rescriptions (eTP), My</w:t>
      </w:r>
      <w:r>
        <w:rPr>
          <w:color w:val="CF1D21"/>
        </w:rPr>
        <w:t xml:space="preserve"> </w:t>
      </w:r>
      <w:r w:rsidRPr="00862FBA">
        <w:rPr>
          <w:color w:val="CF1D21"/>
        </w:rPr>
        <w:t>Health Record, eg via Shared Health Summary, Event Summary. You will need to specify if your practice participates in any of these eHealth services.]</w:t>
      </w:r>
    </w:p>
    <w:p w:rsidR="00423555" w:rsidRDefault="00423555" w:rsidP="00F412A3">
      <w:pPr>
        <w:pStyle w:val="MBNumber"/>
        <w:ind w:left="426" w:hanging="426"/>
      </w:pPr>
      <w:r w:rsidRPr="003F0CCC">
        <w:lastRenderedPageBreak/>
        <w:t xml:space="preserve">We may also collect your personal information when you visit our website, send us an email or SMS, telephone us, make an online appointment or communicate with us using social media. </w:t>
      </w:r>
    </w:p>
    <w:p w:rsidR="00423555" w:rsidRPr="00862FBA" w:rsidRDefault="00423555" w:rsidP="00F412A3">
      <w:pPr>
        <w:pStyle w:val="MB-Body"/>
        <w:ind w:left="426"/>
        <w:rPr>
          <w:color w:val="CF1D21"/>
        </w:rPr>
      </w:pPr>
      <w:r w:rsidRPr="00862FBA">
        <w:rPr>
          <w:color w:val="CF1D21"/>
        </w:rPr>
        <w:t>[Consider whether this applies to your practice and amend as appropriate.]</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3F0CCC" w:rsidRDefault="00423555" w:rsidP="00F412A3">
      <w:pPr>
        <w:pStyle w:val="MBHeader02"/>
      </w:pPr>
      <w:r>
        <w:t>When, why and with w</w:t>
      </w:r>
      <w:r w:rsidRPr="003F0CCC">
        <w:t>ho</w:t>
      </w:r>
      <w:r>
        <w:t>m</w:t>
      </w:r>
      <w:r w:rsidRPr="003F0CCC">
        <w:t xml:space="preserve"> do we share your personal information</w:t>
      </w:r>
      <w:r>
        <w:t>?</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 xml:space="preserve">when it is required or authorised by law (eg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(eg some diseases require mandatory notification)</w:t>
      </w:r>
    </w:p>
    <w:p w:rsidR="00423555" w:rsidRPr="00B80FFD" w:rsidRDefault="00423555" w:rsidP="00F412A3">
      <w:pPr>
        <w:pStyle w:val="MBBullet"/>
        <w:ind w:left="426" w:hanging="426"/>
      </w:pPr>
      <w:r w:rsidRPr="003F0CCC">
        <w:t>during the course of providing medical services, through eTP, My</w:t>
      </w:r>
      <w:r>
        <w:t xml:space="preserve"> </w:t>
      </w:r>
      <w:r w:rsidRPr="003F0CCC">
        <w:t xml:space="preserve">Health Record (eg via Shared </w:t>
      </w:r>
      <w:r>
        <w:t>Health Summary, Event Summary).</w:t>
      </w:r>
      <w:r>
        <w:br/>
      </w:r>
      <w:r w:rsidRPr="00B80FFD">
        <w:rPr>
          <w:color w:val="CF1D21"/>
        </w:rPr>
        <w:t>[You will need to specify if your practice participates in any of these eHealth services. Are there any other usual disclosures specific to your practice which you should include here?]</w:t>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862FBA" w:rsidRDefault="00423555" w:rsidP="00F412A3">
      <w:pPr>
        <w:pStyle w:val="MB-Body"/>
        <w:rPr>
          <w:color w:val="CF1D21"/>
        </w:rPr>
      </w:pPr>
      <w:r w:rsidRPr="00862FBA">
        <w:rPr>
          <w:color w:val="CF1D21"/>
        </w:rPr>
        <w:t>[Alternatively, if your practice is likely to share personal information outside of Australia, clearly set out where you are likely to make those disclosures if it is practicable to do so, eg if you are using overseas transcription services you will need to make your patients aware of this. If you are not sending information overseas, state this clearly.]</w:t>
      </w:r>
    </w:p>
    <w:p w:rsidR="00423555"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F0E9B" w:rsidRDefault="004F0E9B" w:rsidP="004F0E9B">
      <w:pPr>
        <w:pStyle w:val="MB-Body"/>
      </w:pPr>
      <w:r>
        <w:t xml:space="preserve">Our practice may use your personal information to improve the quality of the services we offer to our patients through research and analysis of our patient data. </w:t>
      </w:r>
    </w:p>
    <w:p w:rsidR="004F0E9B" w:rsidRDefault="004F0E9B" w:rsidP="004F0E9B">
      <w:pPr>
        <w:pStyle w:val="MB-Body"/>
      </w:pPr>
      <w:r>
        <w:t>We may provide de-identified data to other organisations to improve population health outcomes.</w:t>
      </w:r>
      <w:r w:rsidR="007F308A">
        <w:t xml:space="preserve"> The information is secure, patients cannot be identified and the information is stored within Australia. You can let our reception staff know if you do not want your information included. </w:t>
      </w:r>
    </w:p>
    <w:p w:rsidR="004F0E9B" w:rsidRDefault="004F0E9B" w:rsidP="004F0E9B">
      <w:pPr>
        <w:pStyle w:val="MB-Body"/>
        <w:rPr>
          <w:color w:val="FF0000"/>
        </w:rPr>
      </w:pPr>
      <w:r>
        <w:rPr>
          <w:color w:val="FF0000"/>
        </w:rPr>
        <w:t>[</w:t>
      </w:r>
      <w:r w:rsidRPr="00787C00">
        <w:rPr>
          <w:color w:val="CF1D21"/>
        </w:rPr>
        <w:t>If your practice routinely provides patient health information to other organisations for secondary use your practice should make patients aware this is occurring by including this information as part of your privacy policy. Practices should provide patients with assurances and advice on their rights, and how their data is protected, and must clearly state the practice’s approach to collection of healthcare information for primary and secondary purposes. Whilst patient consent for sharing de-identified practice da</w:t>
      </w:r>
      <w:r w:rsidR="007F308A" w:rsidRPr="00787C00">
        <w:rPr>
          <w:color w:val="CF1D21"/>
        </w:rPr>
        <w:t xml:space="preserve">ta is not </w:t>
      </w:r>
      <w:r w:rsidRPr="00787C00">
        <w:rPr>
          <w:color w:val="CF1D21"/>
        </w:rPr>
        <w:t>a legal requirement, it is good practice to have a procedure for ensuring  patients who do not consent to secondary use of data are removed from any data extraction process. Most data extraction tools have this functionality</w:t>
      </w:r>
      <w:r>
        <w:rPr>
          <w:color w:val="FF0000"/>
        </w:rPr>
        <w:t>]</w:t>
      </w:r>
    </w:p>
    <w:p w:rsidR="004F0E9B" w:rsidRPr="003F0CCC" w:rsidRDefault="004F0E9B" w:rsidP="00F412A3">
      <w:pPr>
        <w:pStyle w:val="MB-Body"/>
      </w:pPr>
    </w:p>
    <w:p w:rsidR="00423555" w:rsidRPr="003F0CCC" w:rsidRDefault="00423555" w:rsidP="00F412A3">
      <w:pPr>
        <w:pStyle w:val="MBHeader02"/>
      </w:pPr>
      <w:r w:rsidRPr="003F0CCC">
        <w:t>How do we store and protect your personal information?</w:t>
      </w:r>
    </w:p>
    <w:p w:rsidR="00423555" w:rsidRDefault="00423555" w:rsidP="00F412A3">
      <w:pPr>
        <w:pStyle w:val="MB-Body"/>
      </w:pPr>
      <w:r w:rsidRPr="003F0CCC">
        <w:t>Your personal information may be stored at our practice in various forms.</w:t>
      </w:r>
    </w:p>
    <w:p w:rsidR="00423555" w:rsidRPr="00862FBA" w:rsidRDefault="00423555" w:rsidP="00F412A3">
      <w:pPr>
        <w:pStyle w:val="MB-Body"/>
        <w:rPr>
          <w:color w:val="CF1D21"/>
        </w:rPr>
      </w:pPr>
      <w:r w:rsidRPr="00862FBA">
        <w:rPr>
          <w:color w:val="CF1D21"/>
        </w:rPr>
        <w:t>[Specify the ways in which your practice stores information, eg as paper records, electronic records, visual</w:t>
      </w:r>
      <w:r>
        <w:rPr>
          <w:color w:val="CF1D21"/>
        </w:rPr>
        <w:t xml:space="preserve"> records</w:t>
      </w:r>
      <w:r w:rsidRPr="00862FBA">
        <w:rPr>
          <w:color w:val="CF1D21"/>
        </w:rPr>
        <w:t xml:space="preserve"> (X-rays, CT scans, videos and photos), audio recordings.] </w:t>
      </w:r>
    </w:p>
    <w:p w:rsidR="00423555" w:rsidRDefault="00423555" w:rsidP="00F412A3">
      <w:pPr>
        <w:pStyle w:val="MB-Body"/>
      </w:pPr>
      <w:r w:rsidRPr="003F0CCC">
        <w:t xml:space="preserve">Our practice stores all personal information securely. </w:t>
      </w:r>
    </w:p>
    <w:p w:rsidR="00423555" w:rsidRPr="00862FBA" w:rsidRDefault="00423555" w:rsidP="00F412A3">
      <w:pPr>
        <w:pStyle w:val="MB-Body"/>
        <w:rPr>
          <w:color w:val="CF1D21"/>
        </w:rPr>
      </w:pPr>
      <w:r w:rsidRPr="00862FBA">
        <w:rPr>
          <w:color w:val="CF1D21"/>
        </w:rPr>
        <w:t>[Explain how you securely store and protect personal information, eg electronic format, in protected information systems or in hard copy format in a secured environment. Provide specific examples such as your use of passwords, secure cabinets, confidentiality agreements for staff and contractors. However, you should not provide details that would jeopardise the effectiveness of your security measures.]</w:t>
      </w:r>
    </w:p>
    <w:p w:rsidR="00423555" w:rsidRPr="003F0CCC" w:rsidRDefault="00423555" w:rsidP="00F412A3">
      <w:pPr>
        <w:pStyle w:val="MBHeader02"/>
      </w:pPr>
      <w:r w:rsidRPr="003F0CCC">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423555" w:rsidRPr="003F0CCC" w:rsidRDefault="00423555" w:rsidP="00F412A3">
      <w:pPr>
        <w:pStyle w:val="MB-Body"/>
      </w:pPr>
      <w:r w:rsidRPr="003F0CCC">
        <w:t xml:space="preserve">Our practice acknowledges patients may request access to their medical records. We require you to put this request in writing </w:t>
      </w:r>
      <w:r w:rsidRPr="00862FBA">
        <w:rPr>
          <w:color w:val="CF1D21"/>
        </w:rPr>
        <w:t>[specify how your practice will receive such requests]</w:t>
      </w:r>
      <w:r w:rsidRPr="003F0CCC">
        <w:t xml:space="preserve"> and our practice will respond within a reasonable time. </w:t>
      </w:r>
      <w:r w:rsidRPr="00862FBA">
        <w:rPr>
          <w:color w:val="CF1D21"/>
        </w:rPr>
        <w:t xml:space="preserve">[Insert a reasonable timeframe specific to your practice processes, eg 30 days is generally considered reasonable. Also provide details of any fees that may be associated with providing this information if applicable – these must not be excessive. Patients cannot be charged for making the request – only for the costs of complying with the request]. </w:t>
      </w:r>
    </w:p>
    <w:p w:rsidR="00423555" w:rsidRPr="00862FBA" w:rsidRDefault="00423555" w:rsidP="00F412A3">
      <w:pPr>
        <w:pStyle w:val="MB-Body"/>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xml:space="preserve">. You may also request that we correct or update your information, and you should make such requests in writing to </w:t>
      </w:r>
      <w:r w:rsidRPr="00862FBA">
        <w:rPr>
          <w:color w:val="CF1D21"/>
        </w:rPr>
        <w:t xml:space="preserve">[insert your specific contact information of practice/practice manager, eg an email address]. </w:t>
      </w:r>
    </w:p>
    <w:p w:rsidR="00423555" w:rsidRPr="003F0CCC" w:rsidRDefault="00423555" w:rsidP="00F412A3">
      <w:pPr>
        <w:pStyle w:val="MBHeader02"/>
      </w:pPr>
      <w:r w:rsidRPr="003F0CCC">
        <w:t>How can you lodge a privacy</w:t>
      </w:r>
      <w:r>
        <w:t>-</w:t>
      </w:r>
      <w:r w:rsidRPr="003F0CCC">
        <w:t>related complaint, and how will the complaint be handled at our practice?</w:t>
      </w:r>
    </w:p>
    <w:p w:rsidR="00423555" w:rsidRPr="00862FBA" w:rsidRDefault="00423555" w:rsidP="00F412A3">
      <w:pPr>
        <w:pStyle w:val="MB-Body"/>
        <w:rPr>
          <w:color w:val="CF1D21"/>
        </w:rPr>
      </w:pPr>
      <w:r w:rsidRPr="003F0CCC">
        <w:t xml:space="preserve">We take complaints and concerns regarding privacy seriously. You should express any privacy concerns you may have in writing. We will then attempt to resolve it in accordance with our resolution procedure. </w:t>
      </w:r>
      <w:r w:rsidRPr="00862FBA">
        <w:rPr>
          <w:color w:val="CF1D21"/>
        </w:rPr>
        <w:t xml:space="preserve">[Provide contact details of your practice, such as an email address. You must include your mailing address and contact number. Insert turnaround timeframe specific to your practice processes, eg 30 days and any other key provisions of your complaint handling process.] </w:t>
      </w:r>
    </w:p>
    <w:p w:rsidR="00423555" w:rsidRPr="00862FBA" w:rsidRDefault="00423555" w:rsidP="00F412A3">
      <w:pPr>
        <w:pStyle w:val="MB-Body"/>
        <w:rPr>
          <w:color w:val="CF1D21"/>
        </w:rPr>
      </w:pPr>
      <w:r w:rsidRPr="003F0CCC">
        <w:t xml:space="preserve">You may also contact the OAIC. Generally, the OAIC will require you to give them time to respond before they will investigate. For further information visit </w:t>
      </w:r>
      <w:hyperlink r:id="rId12" w:history="1">
        <w:r w:rsidRPr="00AB7D7B">
          <w:rPr>
            <w:color w:val="67BEA3"/>
          </w:rPr>
          <w:t>www.oaic.gov.au</w:t>
        </w:r>
      </w:hyperlink>
      <w:r>
        <w:t xml:space="preserve"> or call the OAIC </w:t>
      </w:r>
      <w:r w:rsidRPr="003F0CCC">
        <w:t xml:space="preserve">on 1300 </w:t>
      </w:r>
      <w:r>
        <w:t>363 992</w:t>
      </w:r>
      <w:r w:rsidRPr="00862FBA">
        <w:rPr>
          <w:color w:val="CF1D21"/>
        </w:rPr>
        <w:t>. [You could also provide details to contact your relevant state or territory health authorities/ombudsman, if they also have jurisdiction.]</w:t>
      </w:r>
    </w:p>
    <w:p w:rsidR="00423555" w:rsidRPr="003F0CCC" w:rsidRDefault="00423555" w:rsidP="00F412A3">
      <w:pPr>
        <w:pStyle w:val="MBHeader02"/>
      </w:pPr>
      <w:r w:rsidRPr="003F0CCC">
        <w:t xml:space="preserve">Privacy and our website </w:t>
      </w:r>
    </w:p>
    <w:p w:rsidR="00423555" w:rsidRPr="00862FBA" w:rsidRDefault="00423555" w:rsidP="00F412A3">
      <w:pPr>
        <w:pStyle w:val="MB-Body"/>
        <w:rPr>
          <w:color w:val="CF1D21"/>
        </w:rPr>
      </w:pPr>
      <w:r w:rsidRPr="00862FBA">
        <w:rPr>
          <w:color w:val="CF1D21"/>
        </w:rPr>
        <w:t>[Note: This section is optional. If you are collecting personal information via your practice website or interact with your patients digitally (eg through social media or by email) you need to include a statement about the collection of personal information that occurs through the website or social media and the use of website analytics, cookies, etc.]</w:t>
      </w:r>
    </w:p>
    <w:p w:rsidR="00787C00" w:rsidRDefault="00787C00" w:rsidP="00F412A3">
      <w:pPr>
        <w:pStyle w:val="MBHeader02"/>
        <w:rPr>
          <w:ins w:id="1" w:author="Joanne Hereward" w:date="2019-11-19T11:17:00Z"/>
        </w:rPr>
      </w:pPr>
    </w:p>
    <w:p w:rsidR="00423555" w:rsidRPr="003F0CCC" w:rsidRDefault="00423555" w:rsidP="00F412A3">
      <w:pPr>
        <w:pStyle w:val="MBHeader02"/>
      </w:pPr>
      <w:r w:rsidRPr="003F0CCC">
        <w:t>Policy review statement</w:t>
      </w:r>
    </w:p>
    <w:p w:rsidR="00423555" w:rsidRDefault="00423555" w:rsidP="00F412A3">
      <w:pPr>
        <w:pStyle w:val="MB-Body"/>
        <w:rPr>
          <w:color w:val="CF1D21"/>
        </w:rPr>
      </w:pPr>
      <w:r w:rsidRPr="00862FBA">
        <w:rPr>
          <w:color w:val="CF1D21"/>
        </w:rPr>
        <w:t>[State that this privacy policy will be reviewed regularly to ensure it is in accordance with any changes that may occur. State how you will notify your patients when you amend this policy.]</w:t>
      </w:r>
      <w:bookmarkStart w:id="2" w:name="_Toc298160039"/>
      <w:bookmarkEnd w:id="2"/>
      <w:r w:rsidRPr="00FF5109">
        <w:rPr>
          <w:color w:val="CF1D21"/>
        </w:rPr>
        <w:t xml:space="preserve"> </w:t>
      </w:r>
    </w:p>
    <w:p w:rsidR="00F063C3" w:rsidRDefault="00F063C3" w:rsidP="005557A5">
      <w:pPr>
        <w:pStyle w:val="MB-Body"/>
        <w:rPr>
          <w:b/>
        </w:rPr>
      </w:pPr>
    </w:p>
    <w:p w:rsidR="00423555" w:rsidRPr="005557A5" w:rsidRDefault="00423555" w:rsidP="005557A5">
      <w:pPr>
        <w:pStyle w:val="MB-Body"/>
        <w:rPr>
          <w:b/>
        </w:rPr>
      </w:pPr>
      <w:r w:rsidRPr="005557A5">
        <w:rPr>
          <w:b/>
        </w:rPr>
        <w:t>Disclaimer</w:t>
      </w:r>
    </w:p>
    <w:p w:rsidR="00423555" w:rsidRPr="005557A5" w:rsidRDefault="00423555" w:rsidP="00F412A3">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DA7D42" w:rsidRDefault="00866C7B"/>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6B" w:rsidRDefault="0073286B">
      <w:pPr>
        <w:spacing w:after="0" w:line="240" w:lineRule="auto"/>
      </w:pPr>
      <w:r>
        <w:separator/>
      </w:r>
    </w:p>
  </w:endnote>
  <w:endnote w:type="continuationSeparator" w:id="0">
    <w:p w:rsidR="0073286B" w:rsidRDefault="0073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6B" w:rsidRDefault="0073286B">
      <w:pPr>
        <w:spacing w:after="0" w:line="240" w:lineRule="auto"/>
      </w:pPr>
      <w:r>
        <w:separator/>
      </w:r>
    </w:p>
  </w:footnote>
  <w:footnote w:type="continuationSeparator" w:id="0">
    <w:p w:rsidR="0073286B" w:rsidRDefault="0073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Pr="00A75FCF">
      <w:rPr>
        <w:rFonts w:ascii="Arial" w:hAnsi="Arial" w:cs="Arial"/>
        <w:sz w:val="16"/>
        <w:szCs w:val="16"/>
      </w:rPr>
      <w:t xml:space="preserve">Privacy policy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866C7B">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Hereward">
    <w15:presenceInfo w15:providerId="AD" w15:userId="S-1-5-21-73586283-1801674531-725345543-8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3061"/>
    <w:rsid w:val="002239EB"/>
    <w:rsid w:val="00423555"/>
    <w:rsid w:val="004B5A2E"/>
    <w:rsid w:val="004C2726"/>
    <w:rsid w:val="004F0E9B"/>
    <w:rsid w:val="005557A5"/>
    <w:rsid w:val="00565CAD"/>
    <w:rsid w:val="0067394C"/>
    <w:rsid w:val="0073286B"/>
    <w:rsid w:val="00787C00"/>
    <w:rsid w:val="007F308A"/>
    <w:rsid w:val="00841AA1"/>
    <w:rsid w:val="00866C7B"/>
    <w:rsid w:val="00C4436C"/>
    <w:rsid w:val="00C62F62"/>
    <w:rsid w:val="00D154E0"/>
    <w:rsid w:val="00F0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F0E9B"/>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4F0E9B"/>
    <w:rPr>
      <w:rFonts w:ascii="Calibri" w:eastAsia="Calibri" w:hAnsi="Calibri"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privacy/privacy-resources/training-resources/privacy-policies-for-g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Cindy Henwood</cp:lastModifiedBy>
  <cp:revision>2</cp:revision>
  <dcterms:created xsi:type="dcterms:W3CDTF">2019-11-19T00:35:00Z</dcterms:created>
  <dcterms:modified xsi:type="dcterms:W3CDTF">2019-11-19T00:35:00Z</dcterms:modified>
</cp:coreProperties>
</file>